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A4" w:rsidRPr="004A2E96" w:rsidRDefault="0024783F" w:rsidP="008E3BA4">
      <w:pPr>
        <w:jc w:val="center"/>
        <w:textAlignment w:val="baseline"/>
        <w:rPr>
          <w:rFonts w:eastAsia="Times New Roman"/>
          <w:b/>
          <w:color w:val="000000" w:themeColor="text1"/>
          <w:lang w:val="en-US"/>
        </w:rPr>
      </w:pPr>
      <w:r w:rsidRPr="004A2E96">
        <w:rPr>
          <w:rFonts w:eastAsia="Times New Roman"/>
          <w:b/>
          <w:color w:val="000000" w:themeColor="text1"/>
          <w:lang w:val="en-US"/>
        </w:rPr>
        <w:t>CRIMINAL PROCEDURE AND COURTS</w:t>
      </w:r>
    </w:p>
    <w:p w:rsidR="008E3BA4" w:rsidRPr="004A2E96" w:rsidRDefault="0024783F" w:rsidP="00AA24A4">
      <w:pPr>
        <w:jc w:val="center"/>
        <w:textAlignment w:val="baseline"/>
        <w:rPr>
          <w:rFonts w:eastAsia="Times New Roman"/>
          <w:b/>
          <w:color w:val="000000" w:themeColor="text1"/>
          <w:lang w:val="en-US"/>
        </w:rPr>
      </w:pPr>
      <w:r w:rsidRPr="004A2E96">
        <w:rPr>
          <w:rFonts w:eastAsia="Times New Roman"/>
          <w:b/>
          <w:color w:val="000000" w:themeColor="text1"/>
          <w:lang w:val="en-US"/>
        </w:rPr>
        <w:t>Criminal Justice</w:t>
      </w:r>
      <w:r w:rsidR="004D1C18" w:rsidRPr="004A2E96">
        <w:rPr>
          <w:rFonts w:eastAsia="Times New Roman"/>
          <w:b/>
          <w:color w:val="000000" w:themeColor="text1"/>
          <w:lang w:val="en-US"/>
        </w:rPr>
        <w:t xml:space="preserve"> 20</w:t>
      </w:r>
      <w:r w:rsidR="002C0ADC" w:rsidRPr="004A2E96">
        <w:rPr>
          <w:rFonts w:eastAsia="Times New Roman"/>
          <w:b/>
          <w:color w:val="000000" w:themeColor="text1"/>
          <w:lang w:val="en-US"/>
        </w:rPr>
        <w:t>20</w:t>
      </w:r>
      <w:r w:rsidR="004D1C18" w:rsidRPr="004A2E96">
        <w:rPr>
          <w:rFonts w:eastAsia="Times New Roman"/>
          <w:b/>
          <w:color w:val="000000" w:themeColor="text1"/>
          <w:lang w:val="en-US"/>
        </w:rPr>
        <w:t>/202</w:t>
      </w:r>
      <w:r w:rsidR="002C0ADC" w:rsidRPr="004A2E96">
        <w:rPr>
          <w:rFonts w:eastAsia="Times New Roman"/>
          <w:b/>
          <w:color w:val="000000" w:themeColor="text1"/>
          <w:lang w:val="en-US"/>
        </w:rPr>
        <w:t>1</w:t>
      </w:r>
    </w:p>
    <w:p w:rsidR="008E3BA4" w:rsidRPr="004A2E96" w:rsidRDefault="008E3BA4" w:rsidP="008E3BA4">
      <w:pPr>
        <w:textAlignment w:val="baseline"/>
        <w:rPr>
          <w:rFonts w:eastAsia="Times New Roman"/>
          <w:color w:val="000000" w:themeColor="text1"/>
          <w:lang w:val="en-US"/>
        </w:rPr>
      </w:pPr>
    </w:p>
    <w:p w:rsidR="00AA24A4" w:rsidRPr="004A2E96" w:rsidRDefault="00816583" w:rsidP="00816583">
      <w:pPr>
        <w:textAlignment w:val="baseline"/>
        <w:rPr>
          <w:rFonts w:eastAsia="Times New Roman"/>
          <w:b/>
          <w:color w:val="000000" w:themeColor="text1"/>
          <w:lang w:val="en-US"/>
        </w:rPr>
      </w:pPr>
      <w:r w:rsidRPr="004A2E96">
        <w:rPr>
          <w:rFonts w:eastAsia="Times New Roman"/>
          <w:b/>
          <w:color w:val="000000" w:themeColor="text1"/>
          <w:lang w:val="en-US"/>
        </w:rPr>
        <w:t>Lecturers</w:t>
      </w:r>
      <w:r w:rsidR="00AA24A4" w:rsidRPr="004A2E96">
        <w:rPr>
          <w:rFonts w:eastAsia="Times New Roman"/>
          <w:b/>
          <w:color w:val="000000" w:themeColor="text1"/>
          <w:lang w:val="en-US"/>
        </w:rPr>
        <w:t>:</w:t>
      </w:r>
    </w:p>
    <w:p w:rsidR="00816583" w:rsidRPr="004A2E96" w:rsidRDefault="00816583" w:rsidP="00816583">
      <w:pPr>
        <w:pStyle w:val="Akapitzlist"/>
        <w:numPr>
          <w:ilvl w:val="0"/>
          <w:numId w:val="15"/>
        </w:numPr>
        <w:textAlignment w:val="baseline"/>
        <w:rPr>
          <w:rFonts w:eastAsia="Times New Roman"/>
          <w:color w:val="000000" w:themeColor="text1"/>
          <w:lang w:val="en-US"/>
        </w:rPr>
      </w:pPr>
      <w:r w:rsidRPr="004A2E96">
        <w:rPr>
          <w:rFonts w:eastAsia="Times New Roman"/>
          <w:color w:val="000000" w:themeColor="text1"/>
          <w:lang w:val="en-US"/>
        </w:rPr>
        <w:t xml:space="preserve">Karolina </w:t>
      </w:r>
      <w:proofErr w:type="spellStart"/>
      <w:r w:rsidRPr="004A2E96">
        <w:rPr>
          <w:rFonts w:eastAsia="Times New Roman"/>
          <w:color w:val="000000" w:themeColor="text1"/>
          <w:lang w:val="en-US"/>
        </w:rPr>
        <w:t>Kremens</w:t>
      </w:r>
      <w:proofErr w:type="spellEnd"/>
      <w:r w:rsidRPr="004A2E96">
        <w:rPr>
          <w:rFonts w:eastAsia="Times New Roman"/>
          <w:color w:val="000000" w:themeColor="text1"/>
          <w:lang w:val="en-US"/>
        </w:rPr>
        <w:t>, LL.M., PhD</w:t>
      </w:r>
    </w:p>
    <w:p w:rsidR="00816583" w:rsidRPr="004A2E96" w:rsidRDefault="00816583" w:rsidP="00816583">
      <w:pPr>
        <w:pStyle w:val="Akapitzlist"/>
        <w:numPr>
          <w:ilvl w:val="0"/>
          <w:numId w:val="15"/>
        </w:numPr>
        <w:textAlignment w:val="baseline"/>
        <w:rPr>
          <w:rFonts w:eastAsia="Times New Roman"/>
          <w:color w:val="000000" w:themeColor="text1"/>
        </w:rPr>
      </w:pPr>
      <w:r w:rsidRPr="004A2E96">
        <w:rPr>
          <w:rFonts w:eastAsia="Times New Roman"/>
          <w:color w:val="000000" w:themeColor="text1"/>
          <w:lang w:val="en-US"/>
        </w:rPr>
        <w:t>Wojciech Jasiński, PhD, hab.</w:t>
      </w:r>
    </w:p>
    <w:p w:rsidR="00816583" w:rsidRPr="004A2E96" w:rsidRDefault="00816583" w:rsidP="00816583">
      <w:pPr>
        <w:pStyle w:val="Akapitzlist"/>
        <w:numPr>
          <w:ilvl w:val="0"/>
          <w:numId w:val="15"/>
        </w:numPr>
        <w:textAlignment w:val="baseline"/>
        <w:rPr>
          <w:rFonts w:eastAsia="Times New Roman"/>
          <w:color w:val="000000" w:themeColor="text1"/>
        </w:rPr>
      </w:pPr>
      <w:proofErr w:type="spellStart"/>
      <w:r w:rsidRPr="004A2E96">
        <w:rPr>
          <w:rFonts w:eastAsia="Times New Roman"/>
          <w:color w:val="000000" w:themeColor="text1"/>
          <w:lang w:val="en-US"/>
        </w:rPr>
        <w:t>Michał</w:t>
      </w:r>
      <w:proofErr w:type="spellEnd"/>
      <w:r w:rsidRPr="004A2E96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4A2E96">
        <w:rPr>
          <w:rFonts w:eastAsia="Times New Roman"/>
          <w:color w:val="000000" w:themeColor="text1"/>
          <w:lang w:val="en-US"/>
        </w:rPr>
        <w:t>Basa</w:t>
      </w:r>
      <w:proofErr w:type="spellEnd"/>
      <w:r w:rsidRPr="004A2E96">
        <w:rPr>
          <w:rFonts w:eastAsia="Times New Roman"/>
          <w:color w:val="000000" w:themeColor="text1"/>
          <w:lang w:val="en-US"/>
        </w:rPr>
        <w:t xml:space="preserve"> (classes)</w:t>
      </w:r>
    </w:p>
    <w:p w:rsidR="00AA24A4" w:rsidRPr="004A2E96" w:rsidRDefault="00AA24A4" w:rsidP="000705F1">
      <w:pPr>
        <w:spacing w:line="276" w:lineRule="auto"/>
        <w:textAlignment w:val="baseline"/>
        <w:rPr>
          <w:rFonts w:eastAsia="Times New Roman"/>
          <w:color w:val="000000" w:themeColor="text1"/>
          <w:lang w:val="en-US"/>
        </w:rPr>
      </w:pPr>
    </w:p>
    <w:p w:rsidR="00587A97" w:rsidRDefault="00587A97" w:rsidP="000705F1">
      <w:pPr>
        <w:spacing w:line="276" w:lineRule="auto"/>
        <w:textAlignment w:val="baseline"/>
        <w:rPr>
          <w:rFonts w:eastAsia="Times New Roman"/>
          <w:b/>
          <w:color w:val="000000" w:themeColor="text1"/>
          <w:lang w:val="en-US"/>
        </w:rPr>
      </w:pPr>
    </w:p>
    <w:p w:rsidR="008E3BA4" w:rsidRPr="004A2E96" w:rsidRDefault="00816583" w:rsidP="000705F1">
      <w:pPr>
        <w:spacing w:line="276" w:lineRule="auto"/>
        <w:textAlignment w:val="baseline"/>
        <w:rPr>
          <w:rFonts w:eastAsia="Times New Roman"/>
          <w:b/>
          <w:color w:val="000000" w:themeColor="text1"/>
          <w:lang w:val="en-US"/>
        </w:rPr>
      </w:pPr>
      <w:r w:rsidRPr="004A2E96">
        <w:rPr>
          <w:rFonts w:eastAsia="Times New Roman"/>
          <w:b/>
          <w:color w:val="000000" w:themeColor="text1"/>
          <w:lang w:val="en-US"/>
        </w:rPr>
        <w:t>Scope of lectures</w:t>
      </w:r>
      <w:r w:rsidR="009F279A" w:rsidRPr="004A2E96">
        <w:rPr>
          <w:rFonts w:eastAsia="Times New Roman"/>
          <w:b/>
          <w:color w:val="000000" w:themeColor="text1"/>
          <w:lang w:val="en-US"/>
        </w:rPr>
        <w:t>:</w:t>
      </w:r>
    </w:p>
    <w:p w:rsidR="002C4FEA" w:rsidRPr="004A2E96" w:rsidRDefault="002C4FEA" w:rsidP="000705F1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 xml:space="preserve">Introduction to the Course. An Overview of Criminal Law, Criminal Procedure, Evidence Law. Terminology and Different Approaches </w:t>
      </w:r>
    </w:p>
    <w:p w:rsidR="002C4FEA" w:rsidRPr="004A2E96" w:rsidRDefault="002C4FEA" w:rsidP="000705F1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 xml:space="preserve">Introduction to Comparative Law </w:t>
      </w:r>
    </w:p>
    <w:p w:rsidR="002C4FEA" w:rsidRPr="004A2E96" w:rsidRDefault="002C4FEA" w:rsidP="000705F1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>History of Criminal Law and Procedure. Roots of common and civil law systems. Sources of criminal procedure</w:t>
      </w:r>
      <w:r w:rsidRPr="004A2E96">
        <w:rPr>
          <w:bCs/>
          <w:color w:val="000000" w:themeColor="text1"/>
          <w:lang w:val="en-US"/>
        </w:rPr>
        <w:t xml:space="preserve"> </w:t>
      </w:r>
    </w:p>
    <w:p w:rsidR="004E022F" w:rsidRPr="004A2E96" w:rsidRDefault="002C4FEA" w:rsidP="000705F1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>Principles and objectives of Criminal Procedure. Criminal Justice Systems around the world. Phases of criminal process: overview.</w:t>
      </w:r>
      <w:r w:rsidR="00FA15B8" w:rsidRPr="004A2E96">
        <w:rPr>
          <w:color w:val="000000" w:themeColor="text1"/>
          <w:lang w:val="en-US"/>
        </w:rPr>
        <w:t xml:space="preserve"> The participants to criminal process.</w:t>
      </w:r>
    </w:p>
    <w:p w:rsidR="000705F1" w:rsidRPr="004A2E96" w:rsidRDefault="00F67027" w:rsidP="000705F1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>Investigation. The</w:t>
      </w:r>
      <w:r w:rsidR="000705F1" w:rsidRPr="004A2E96">
        <w:rPr>
          <w:color w:val="000000" w:themeColor="text1"/>
          <w:lang w:val="en-US"/>
        </w:rPr>
        <w:t xml:space="preserve"> balance of power between the Police and public prosecutor. </w:t>
      </w:r>
      <w:r w:rsidRPr="004A2E96">
        <w:rPr>
          <w:color w:val="000000" w:themeColor="text1"/>
          <w:lang w:val="en-US"/>
        </w:rPr>
        <w:t xml:space="preserve">The role of investigative </w:t>
      </w:r>
      <w:r w:rsidR="000705F1" w:rsidRPr="004A2E96">
        <w:rPr>
          <w:color w:val="000000" w:themeColor="text1"/>
          <w:lang w:val="en-US"/>
        </w:rPr>
        <w:t>judge (</w:t>
      </w:r>
      <w:r w:rsidR="000705F1" w:rsidRPr="004A2E96">
        <w:rPr>
          <w:i/>
          <w:color w:val="000000" w:themeColor="text1"/>
          <w:lang w:val="en-US"/>
        </w:rPr>
        <w:t xml:space="preserve">judge </w:t>
      </w:r>
      <w:proofErr w:type="spellStart"/>
      <w:r w:rsidR="000705F1" w:rsidRPr="004A2E96">
        <w:rPr>
          <w:i/>
          <w:color w:val="000000" w:themeColor="text1"/>
          <w:lang w:val="en-US"/>
        </w:rPr>
        <w:t>d’instruction</w:t>
      </w:r>
      <w:proofErr w:type="spellEnd"/>
      <w:r w:rsidR="000705F1" w:rsidRPr="004A2E96">
        <w:rPr>
          <w:color w:val="000000" w:themeColor="text1"/>
          <w:lang w:val="en-US"/>
        </w:rPr>
        <w:t>)</w:t>
      </w:r>
      <w:r w:rsidRPr="004A2E96">
        <w:rPr>
          <w:color w:val="000000" w:themeColor="text1"/>
          <w:lang w:val="en-US"/>
        </w:rPr>
        <w:t>.</w:t>
      </w:r>
    </w:p>
    <w:p w:rsidR="00F679EB" w:rsidRPr="004A2E96" w:rsidRDefault="009F279A" w:rsidP="000705F1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 xml:space="preserve">Pre-trial. </w:t>
      </w:r>
      <w:r w:rsidR="00F679EB" w:rsidRPr="004A2E96">
        <w:rPr>
          <w:color w:val="000000" w:themeColor="text1"/>
          <w:lang w:val="en-US"/>
        </w:rPr>
        <w:t xml:space="preserve">The </w:t>
      </w:r>
      <w:r w:rsidRPr="004A2E96">
        <w:rPr>
          <w:color w:val="000000" w:themeColor="text1"/>
          <w:lang w:val="en-US"/>
        </w:rPr>
        <w:t>file of criminal process. The access to a file. Disclosure and discovery.</w:t>
      </w:r>
    </w:p>
    <w:p w:rsidR="000705F1" w:rsidRPr="004A2E96" w:rsidRDefault="009F279A" w:rsidP="000705F1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 xml:space="preserve">Trial. </w:t>
      </w:r>
      <w:r w:rsidR="000705F1" w:rsidRPr="004A2E96">
        <w:rPr>
          <w:color w:val="000000" w:themeColor="text1"/>
          <w:lang w:val="en-US"/>
        </w:rPr>
        <w:t xml:space="preserve">The role of the court (judge) in a trial. </w:t>
      </w:r>
      <w:r w:rsidR="00F67027" w:rsidRPr="004A2E96">
        <w:rPr>
          <w:color w:val="000000" w:themeColor="text1"/>
          <w:lang w:val="en-US"/>
        </w:rPr>
        <w:t>The role of the jury.</w:t>
      </w:r>
    </w:p>
    <w:p w:rsidR="000705F1" w:rsidRPr="004A2E96" w:rsidRDefault="000705F1" w:rsidP="009F279A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>Negotiated Justice. Out-of-court settlements. Plea bargaining. Trial-avoiding procedures</w:t>
      </w:r>
    </w:p>
    <w:p w:rsidR="009F279A" w:rsidRPr="000C708C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0C708C">
        <w:rPr>
          <w:color w:val="000000" w:themeColor="text1"/>
          <w:lang w:val="en-US"/>
        </w:rPr>
        <w:t>The role of European Convention on Human Rights</w:t>
      </w:r>
      <w:r>
        <w:rPr>
          <w:color w:val="000000" w:themeColor="text1"/>
          <w:lang w:val="en-US"/>
        </w:rPr>
        <w:t xml:space="preserve"> and EU law in criminal proceedings</w:t>
      </w:r>
    </w:p>
    <w:p w:rsidR="009F279A" w:rsidRPr="004A2E96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European standards regarding criminal courts</w:t>
      </w:r>
    </w:p>
    <w:p w:rsidR="009F279A" w:rsidRPr="004A2E96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Right to a fair trial</w:t>
      </w:r>
    </w:p>
    <w:p w:rsidR="009F279A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Minimum </w:t>
      </w:r>
      <w:proofErr w:type="spellStart"/>
      <w:r>
        <w:rPr>
          <w:color w:val="000000" w:themeColor="text1"/>
          <w:lang w:val="en-US"/>
        </w:rPr>
        <w:t>defence</w:t>
      </w:r>
      <w:proofErr w:type="spellEnd"/>
      <w:r>
        <w:rPr>
          <w:color w:val="000000" w:themeColor="text1"/>
          <w:lang w:val="en-US"/>
        </w:rPr>
        <w:t xml:space="preserve"> rights </w:t>
      </w:r>
      <w:r w:rsidR="00C50569">
        <w:rPr>
          <w:color w:val="000000" w:themeColor="text1"/>
          <w:lang w:val="en-US"/>
        </w:rPr>
        <w:t>I</w:t>
      </w:r>
    </w:p>
    <w:p w:rsidR="00C50569" w:rsidRPr="00C50569" w:rsidRDefault="00C50569" w:rsidP="00C50569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Minimum </w:t>
      </w:r>
      <w:proofErr w:type="spellStart"/>
      <w:r>
        <w:rPr>
          <w:color w:val="000000" w:themeColor="text1"/>
          <w:lang w:val="en-US"/>
        </w:rPr>
        <w:t>defence</w:t>
      </w:r>
      <w:proofErr w:type="spellEnd"/>
      <w:r>
        <w:rPr>
          <w:color w:val="000000" w:themeColor="text1"/>
          <w:lang w:val="en-US"/>
        </w:rPr>
        <w:t xml:space="preserve"> rights II</w:t>
      </w:r>
    </w:p>
    <w:p w:rsidR="00C50569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C50569">
        <w:rPr>
          <w:color w:val="000000" w:themeColor="text1"/>
          <w:lang w:val="en-US"/>
        </w:rPr>
        <w:t xml:space="preserve">Gathering of evidence and human rights protection </w:t>
      </w:r>
    </w:p>
    <w:p w:rsidR="009F279A" w:rsidRPr="00C50569" w:rsidRDefault="000C708C" w:rsidP="009F279A">
      <w:pPr>
        <w:numPr>
          <w:ilvl w:val="0"/>
          <w:numId w:val="17"/>
        </w:numPr>
        <w:spacing w:line="276" w:lineRule="auto"/>
        <w:jc w:val="both"/>
        <w:rPr>
          <w:color w:val="000000" w:themeColor="text1"/>
          <w:lang w:val="en-US"/>
        </w:rPr>
      </w:pPr>
      <w:r w:rsidRPr="00C50569">
        <w:rPr>
          <w:color w:val="000000" w:themeColor="text1"/>
          <w:lang w:val="en-US"/>
        </w:rPr>
        <w:t>Illegally obtained evidence in criminal proceeding</w:t>
      </w:r>
    </w:p>
    <w:p w:rsidR="002C4FEA" w:rsidRPr="004A2E96" w:rsidRDefault="002C4FEA" w:rsidP="00D263B4">
      <w:pPr>
        <w:spacing w:line="276" w:lineRule="auto"/>
        <w:rPr>
          <w:color w:val="000000" w:themeColor="text1"/>
          <w:lang w:val="en-US"/>
        </w:rPr>
      </w:pPr>
    </w:p>
    <w:p w:rsidR="00107563" w:rsidRPr="004A2E96" w:rsidRDefault="00107563" w:rsidP="00D263B4">
      <w:pPr>
        <w:spacing w:line="276" w:lineRule="auto"/>
        <w:rPr>
          <w:color w:val="000000" w:themeColor="text1"/>
          <w:lang w:val="en-US"/>
        </w:rPr>
      </w:pPr>
    </w:p>
    <w:p w:rsidR="004D1C18" w:rsidRPr="00D263B4" w:rsidRDefault="00C81D82" w:rsidP="00D263B4">
      <w:pPr>
        <w:spacing w:line="276" w:lineRule="auto"/>
        <w:rPr>
          <w:b/>
          <w:color w:val="000000" w:themeColor="text1"/>
          <w:lang w:val="en-US"/>
        </w:rPr>
      </w:pPr>
      <w:r w:rsidRPr="004A2E96">
        <w:rPr>
          <w:b/>
          <w:color w:val="000000" w:themeColor="text1"/>
          <w:lang w:val="en-US"/>
        </w:rPr>
        <w:t>Scope of classes</w:t>
      </w:r>
      <w:r w:rsidR="0070527C" w:rsidRPr="004A2E96">
        <w:rPr>
          <w:b/>
          <w:color w:val="000000" w:themeColor="text1"/>
          <w:lang w:val="en-US"/>
        </w:rPr>
        <w:t xml:space="preserve"> (classes start in the second part of the semester)</w:t>
      </w:r>
      <w:r w:rsidRPr="004A2E96">
        <w:rPr>
          <w:b/>
          <w:color w:val="000000" w:themeColor="text1"/>
          <w:lang w:val="en-US"/>
        </w:rPr>
        <w:t xml:space="preserve"> </w:t>
      </w:r>
    </w:p>
    <w:p w:rsidR="00D263B4" w:rsidRPr="00D263B4" w:rsidRDefault="00D263B4" w:rsidP="00D263B4">
      <w:pPr>
        <w:pStyle w:val="Akapitzlist"/>
        <w:numPr>
          <w:ilvl w:val="0"/>
          <w:numId w:val="27"/>
        </w:numPr>
        <w:spacing w:line="276" w:lineRule="auto"/>
        <w:rPr>
          <w:color w:val="000000" w:themeColor="text1"/>
          <w:lang w:val="en-US"/>
        </w:rPr>
      </w:pPr>
      <w:r w:rsidRPr="00D263B4">
        <w:rPr>
          <w:color w:val="000000" w:themeColor="text1"/>
          <w:lang w:val="en-US"/>
        </w:rPr>
        <w:t xml:space="preserve">Introduction to the classes. </w:t>
      </w:r>
      <w:r>
        <w:rPr>
          <w:color w:val="000000" w:themeColor="text1"/>
          <w:lang w:val="en-US"/>
        </w:rPr>
        <w:t>The criminal process through the case-law approach</w:t>
      </w:r>
    </w:p>
    <w:p w:rsidR="00D263B4" w:rsidRPr="00D263B4" w:rsidRDefault="00D263B4" w:rsidP="00D263B4">
      <w:pPr>
        <w:pStyle w:val="Akapitzlist"/>
        <w:numPr>
          <w:ilvl w:val="0"/>
          <w:numId w:val="27"/>
        </w:numPr>
        <w:spacing w:line="276" w:lineRule="auto"/>
        <w:rPr>
          <w:color w:val="000000" w:themeColor="text1"/>
          <w:lang w:val="en-US"/>
        </w:rPr>
      </w:pPr>
      <w:r w:rsidRPr="00D263B4">
        <w:rPr>
          <w:color w:val="000000" w:themeColor="text1"/>
          <w:lang w:val="en-US"/>
        </w:rPr>
        <w:t>Phases of criminal process: overview. The participants to criminal proces</w:t>
      </w:r>
      <w:r w:rsidR="00537C30">
        <w:rPr>
          <w:color w:val="000000" w:themeColor="text1"/>
          <w:lang w:val="en-US"/>
        </w:rPr>
        <w:t>s</w:t>
      </w:r>
      <w:r w:rsidRPr="00D263B4">
        <w:rPr>
          <w:color w:val="000000" w:themeColor="text1"/>
          <w:lang w:val="en-US"/>
        </w:rPr>
        <w:t>.</w:t>
      </w:r>
    </w:p>
    <w:p w:rsidR="00D263B4" w:rsidRPr="00537C30" w:rsidRDefault="00D263B4" w:rsidP="00D263B4">
      <w:pPr>
        <w:pStyle w:val="Akapitzlist"/>
        <w:numPr>
          <w:ilvl w:val="0"/>
          <w:numId w:val="27"/>
        </w:numPr>
        <w:spacing w:line="276" w:lineRule="auto"/>
        <w:rPr>
          <w:color w:val="000000" w:themeColor="text1"/>
          <w:lang w:val="en-GB"/>
        </w:rPr>
      </w:pPr>
      <w:r w:rsidRPr="00537C30">
        <w:rPr>
          <w:color w:val="000000" w:themeColor="text1"/>
          <w:lang w:val="en-GB"/>
        </w:rPr>
        <w:t xml:space="preserve">OJ Simpson case, Oscar Pistorious case, etc. – issue of circumstantial evidence, rules of evidence and rules of facts finding of criminal law, </w:t>
      </w:r>
    </w:p>
    <w:p w:rsidR="00D263B4" w:rsidRPr="00537C30" w:rsidRDefault="00D263B4" w:rsidP="00D263B4">
      <w:pPr>
        <w:pStyle w:val="Akapitzlist"/>
        <w:numPr>
          <w:ilvl w:val="0"/>
          <w:numId w:val="27"/>
        </w:numPr>
        <w:spacing w:line="276" w:lineRule="auto"/>
        <w:rPr>
          <w:color w:val="000000" w:themeColor="text1"/>
          <w:lang w:val="en-GB"/>
        </w:rPr>
      </w:pPr>
      <w:r w:rsidRPr="00537C30">
        <w:rPr>
          <w:color w:val="000000" w:themeColor="text1"/>
          <w:lang w:val="en-GB"/>
        </w:rPr>
        <w:t>Tomasz Komenda case etc. – state’s liability for wrongful convictions</w:t>
      </w:r>
    </w:p>
    <w:p w:rsidR="00D263B4" w:rsidRPr="00537C30" w:rsidRDefault="00D263B4" w:rsidP="00D263B4">
      <w:pPr>
        <w:pStyle w:val="Akapitzlist"/>
        <w:numPr>
          <w:ilvl w:val="0"/>
          <w:numId w:val="27"/>
        </w:numPr>
        <w:spacing w:line="276" w:lineRule="auto"/>
        <w:rPr>
          <w:color w:val="000000" w:themeColor="text1"/>
          <w:lang w:val="en-GB"/>
        </w:rPr>
      </w:pPr>
      <w:r w:rsidRPr="00537C30">
        <w:rPr>
          <w:color w:val="000000" w:themeColor="text1"/>
          <w:lang w:val="en-GB"/>
        </w:rPr>
        <w:t xml:space="preserve">Ladent v. Poland case, etc. – frisk, arrest and detention; state’s responsibility for unlawful use of preventive measures in criminal procedure, </w:t>
      </w:r>
    </w:p>
    <w:p w:rsidR="00D263B4" w:rsidRPr="00537C30" w:rsidRDefault="00D263B4" w:rsidP="00D263B4">
      <w:pPr>
        <w:pStyle w:val="Akapitzlist"/>
        <w:numPr>
          <w:ilvl w:val="0"/>
          <w:numId w:val="27"/>
        </w:numPr>
        <w:spacing w:line="276" w:lineRule="auto"/>
        <w:rPr>
          <w:color w:val="000000" w:themeColor="text1"/>
          <w:lang w:val="en-GB"/>
        </w:rPr>
      </w:pPr>
      <w:r w:rsidRPr="00537C30">
        <w:rPr>
          <w:color w:val="000000" w:themeColor="text1"/>
          <w:lang w:val="en-GB"/>
        </w:rPr>
        <w:t xml:space="preserve">Gafgen v. Germany case, Rotaru v. Romania, etc. – illegal evidence, outer procedural means of gathering evidence, invigilation – of which one pair shall deal with notion of illegal evidence (including fruits of poisonous tree doctrine) and another with issue of invigilation and outer – procedural evidence gathering by state’s authorities, </w:t>
      </w:r>
    </w:p>
    <w:p w:rsidR="00D263B4" w:rsidRPr="00537C30" w:rsidRDefault="00D263B4" w:rsidP="00D263B4">
      <w:pPr>
        <w:pStyle w:val="Akapitzlist"/>
        <w:numPr>
          <w:ilvl w:val="0"/>
          <w:numId w:val="27"/>
        </w:numPr>
        <w:spacing w:line="276" w:lineRule="auto"/>
        <w:rPr>
          <w:color w:val="000000" w:themeColor="text1"/>
          <w:lang w:val="en-GB"/>
        </w:rPr>
      </w:pPr>
      <w:r w:rsidRPr="00537C30">
        <w:rPr>
          <w:color w:val="000000" w:themeColor="text1"/>
          <w:lang w:val="en-GB"/>
        </w:rPr>
        <w:t xml:space="preserve">Oliviera v. Portugal, Gradinger v. Switzerland, Zolotukhin v. Russia, A and B vs. Norway case, etc. – ne bis in idem rule, </w:t>
      </w:r>
    </w:p>
    <w:p w:rsidR="00D263B4" w:rsidRPr="00537C30" w:rsidRDefault="00D263B4" w:rsidP="00D263B4">
      <w:pPr>
        <w:pStyle w:val="Akapitzlist"/>
        <w:numPr>
          <w:ilvl w:val="0"/>
          <w:numId w:val="27"/>
        </w:numPr>
        <w:spacing w:line="276" w:lineRule="auto"/>
        <w:rPr>
          <w:color w:val="000000" w:themeColor="text1"/>
          <w:lang w:val="en-GB"/>
        </w:rPr>
      </w:pPr>
      <w:r w:rsidRPr="00537C30">
        <w:rPr>
          <w:color w:val="000000" w:themeColor="text1"/>
          <w:lang w:val="en-GB"/>
        </w:rPr>
        <w:t xml:space="preserve">Niemietz v. Germany, Jalloh v. Germany etc. – search and seizure. </w:t>
      </w:r>
    </w:p>
    <w:p w:rsidR="004A2E96" w:rsidRPr="00537C30" w:rsidRDefault="004A2E96" w:rsidP="00D263B4">
      <w:pPr>
        <w:spacing w:line="276" w:lineRule="auto"/>
        <w:rPr>
          <w:bCs/>
          <w:color w:val="000000" w:themeColor="text1"/>
          <w:lang w:val="en-GB"/>
        </w:rPr>
      </w:pPr>
    </w:p>
    <w:p w:rsidR="00D263B4" w:rsidRDefault="00D263B4" w:rsidP="00C551CD">
      <w:pPr>
        <w:jc w:val="both"/>
        <w:rPr>
          <w:b/>
          <w:bCs/>
          <w:color w:val="000000" w:themeColor="text1"/>
          <w:u w:val="single"/>
          <w:lang w:val="en-US"/>
        </w:rPr>
      </w:pPr>
    </w:p>
    <w:p w:rsidR="00D263B4" w:rsidRDefault="00D263B4">
      <w:pPr>
        <w:rPr>
          <w:b/>
          <w:bCs/>
          <w:color w:val="000000" w:themeColor="text1"/>
          <w:u w:val="single"/>
          <w:lang w:val="en-US"/>
        </w:rPr>
      </w:pPr>
      <w:r>
        <w:rPr>
          <w:b/>
          <w:bCs/>
          <w:color w:val="000000" w:themeColor="text1"/>
          <w:u w:val="single"/>
          <w:lang w:val="en-US"/>
        </w:rPr>
        <w:br w:type="page"/>
      </w:r>
    </w:p>
    <w:p w:rsidR="00C551CD" w:rsidRDefault="00C551CD" w:rsidP="00C551CD">
      <w:pPr>
        <w:jc w:val="both"/>
        <w:rPr>
          <w:b/>
          <w:bCs/>
          <w:color w:val="000000" w:themeColor="text1"/>
          <w:u w:val="single"/>
          <w:lang w:val="en-US"/>
        </w:rPr>
      </w:pPr>
      <w:r>
        <w:rPr>
          <w:b/>
          <w:bCs/>
          <w:color w:val="000000" w:themeColor="text1"/>
          <w:u w:val="single"/>
          <w:lang w:val="en-US"/>
        </w:rPr>
        <w:lastRenderedPageBreak/>
        <w:t>COURSE MATERIALS</w:t>
      </w:r>
      <w:r w:rsidRPr="004A2E96">
        <w:rPr>
          <w:b/>
          <w:bCs/>
          <w:color w:val="000000" w:themeColor="text1"/>
          <w:u w:val="single"/>
          <w:lang w:val="en-US"/>
        </w:rPr>
        <w:t>:</w:t>
      </w:r>
    </w:p>
    <w:p w:rsidR="00E21CF9" w:rsidRDefault="00C551CD" w:rsidP="00E21CF9">
      <w:pPr>
        <w:pStyle w:val="Akapitzlist"/>
        <w:numPr>
          <w:ilvl w:val="0"/>
          <w:numId w:val="23"/>
        </w:numPr>
        <w:jc w:val="both"/>
        <w:rPr>
          <w:color w:val="000000" w:themeColor="text1"/>
          <w:lang w:val="en-US"/>
        </w:rPr>
      </w:pPr>
      <w:r w:rsidRPr="00C551CD">
        <w:rPr>
          <w:color w:val="000000" w:themeColor="text1"/>
          <w:lang w:val="en-US"/>
        </w:rPr>
        <w:t>provided by lecturer</w:t>
      </w:r>
      <w:r w:rsidR="00D263B4">
        <w:rPr>
          <w:color w:val="000000" w:themeColor="text1"/>
          <w:lang w:val="en-US"/>
        </w:rPr>
        <w:t>s</w:t>
      </w:r>
    </w:p>
    <w:p w:rsidR="00E21CF9" w:rsidRPr="00E21CF9" w:rsidRDefault="00E21CF9" w:rsidP="00E21CF9">
      <w:pPr>
        <w:pStyle w:val="Akapitzlist"/>
        <w:numPr>
          <w:ilvl w:val="0"/>
          <w:numId w:val="23"/>
        </w:numPr>
        <w:jc w:val="both"/>
        <w:rPr>
          <w:color w:val="000000" w:themeColor="text1"/>
          <w:lang w:val="en-US"/>
        </w:rPr>
      </w:pPr>
      <w:r w:rsidRPr="00E21CF9">
        <w:rPr>
          <w:lang w:val="en-US"/>
        </w:rPr>
        <w:t xml:space="preserve">Darryl K. Brown, </w:t>
      </w:r>
      <w:proofErr w:type="spellStart"/>
      <w:r w:rsidRPr="00E21CF9">
        <w:rPr>
          <w:lang w:val="en-US"/>
        </w:rPr>
        <w:t>Jenia</w:t>
      </w:r>
      <w:proofErr w:type="spellEnd"/>
      <w:r w:rsidRPr="00E21CF9">
        <w:rPr>
          <w:lang w:val="en-US"/>
        </w:rPr>
        <w:t xml:space="preserve"> I. Turner, Bettina Weisser (eds.), </w:t>
      </w:r>
      <w:r w:rsidRPr="00E21CF9">
        <w:rPr>
          <w:i/>
          <w:lang w:val="en-US"/>
        </w:rPr>
        <w:t>The Oxford Handbook of Criminal Process</w:t>
      </w:r>
      <w:r w:rsidRPr="00E21CF9">
        <w:rPr>
          <w:lang w:val="en-US"/>
        </w:rPr>
        <w:t>, Oxford: Oxford University Press 2019.</w:t>
      </w:r>
    </w:p>
    <w:p w:rsidR="00C551CD" w:rsidRDefault="00C551CD" w:rsidP="00C551CD">
      <w:pPr>
        <w:jc w:val="both"/>
        <w:rPr>
          <w:b/>
          <w:bCs/>
          <w:color w:val="000000" w:themeColor="text1"/>
          <w:u w:val="single"/>
          <w:lang w:val="en-US"/>
        </w:rPr>
      </w:pPr>
    </w:p>
    <w:p w:rsidR="00C551CD" w:rsidRPr="004A2E96" w:rsidRDefault="00C551CD" w:rsidP="00C551CD">
      <w:pPr>
        <w:jc w:val="both"/>
        <w:rPr>
          <w:b/>
          <w:color w:val="000000" w:themeColor="text1"/>
          <w:u w:val="single"/>
          <w:lang w:val="en-US"/>
        </w:rPr>
      </w:pPr>
    </w:p>
    <w:p w:rsidR="004D1C18" w:rsidRPr="004A2E96" w:rsidRDefault="003B56D4" w:rsidP="004D1C18">
      <w:pPr>
        <w:jc w:val="both"/>
        <w:rPr>
          <w:b/>
          <w:color w:val="000000" w:themeColor="text1"/>
          <w:u w:val="single"/>
          <w:lang w:val="en-US"/>
        </w:rPr>
      </w:pPr>
      <w:r w:rsidRPr="004A2E96">
        <w:rPr>
          <w:b/>
          <w:bCs/>
          <w:color w:val="000000" w:themeColor="text1"/>
          <w:u w:val="single"/>
          <w:lang w:val="en-US"/>
        </w:rPr>
        <w:t>EXAM:</w:t>
      </w:r>
    </w:p>
    <w:p w:rsidR="004D1C18" w:rsidRPr="004A2E96" w:rsidRDefault="004D1C18" w:rsidP="004D1C18">
      <w:pPr>
        <w:jc w:val="both"/>
        <w:rPr>
          <w:bCs/>
          <w:color w:val="000000" w:themeColor="text1"/>
          <w:lang w:val="en-US"/>
        </w:rPr>
      </w:pPr>
    </w:p>
    <w:p w:rsidR="0089491E" w:rsidRPr="004A2E96" w:rsidRDefault="0089491E" w:rsidP="0089491E">
      <w:pPr>
        <w:jc w:val="both"/>
        <w:rPr>
          <w:b/>
          <w:bCs/>
          <w:color w:val="000000" w:themeColor="text1"/>
          <w:u w:val="single"/>
          <w:lang w:val="en-US"/>
        </w:rPr>
      </w:pPr>
      <w:r w:rsidRPr="004A2E96">
        <w:rPr>
          <w:b/>
          <w:bCs/>
          <w:color w:val="000000" w:themeColor="text1"/>
          <w:u w:val="single"/>
          <w:lang w:val="en-US"/>
        </w:rPr>
        <w:t>Take-home exam (48 hours)</w:t>
      </w:r>
    </w:p>
    <w:p w:rsidR="003B56D4" w:rsidRPr="004A2E96" w:rsidRDefault="00872C12" w:rsidP="003B56D4">
      <w:pPr>
        <w:pStyle w:val="Akapitzlist"/>
        <w:numPr>
          <w:ilvl w:val="0"/>
          <w:numId w:val="22"/>
        </w:numPr>
        <w:jc w:val="both"/>
        <w:rPr>
          <w:b/>
          <w:bCs/>
          <w:color w:val="000000" w:themeColor="text1"/>
          <w:u w:val="single"/>
          <w:lang w:val="en-US"/>
        </w:rPr>
      </w:pPr>
      <w:r>
        <w:rPr>
          <w:color w:val="000000" w:themeColor="text1"/>
          <w:lang w:val="en-US"/>
        </w:rPr>
        <w:t>T</w:t>
      </w:r>
      <w:r w:rsidR="003B56D4" w:rsidRPr="004A2E96">
        <w:rPr>
          <w:color w:val="000000" w:themeColor="text1"/>
          <w:lang w:val="en-US"/>
        </w:rPr>
        <w:t xml:space="preserve">ake-home exam </w:t>
      </w:r>
      <w:r>
        <w:rPr>
          <w:color w:val="000000" w:themeColor="text1"/>
          <w:lang w:val="en-US"/>
        </w:rPr>
        <w:t xml:space="preserve">will be </w:t>
      </w:r>
      <w:r w:rsidR="00825988" w:rsidRPr="004A2E96">
        <w:rPr>
          <w:color w:val="000000" w:themeColor="text1"/>
          <w:lang w:val="en-US"/>
        </w:rPr>
        <w:t xml:space="preserve">held during the exam session, </w:t>
      </w:r>
      <w:r w:rsidR="003B56D4" w:rsidRPr="004A2E96">
        <w:rPr>
          <w:color w:val="000000" w:themeColor="text1"/>
          <w:lang w:val="en-US"/>
        </w:rPr>
        <w:t xml:space="preserve">which means that you will receive </w:t>
      </w:r>
      <w:r w:rsidR="0010228E" w:rsidRPr="004A2E96">
        <w:rPr>
          <w:color w:val="000000" w:themeColor="text1"/>
          <w:lang w:val="en-US"/>
        </w:rPr>
        <w:t>two</w:t>
      </w:r>
      <w:r w:rsidR="003B56D4" w:rsidRPr="004A2E96">
        <w:rPr>
          <w:color w:val="000000" w:themeColor="text1"/>
          <w:lang w:val="en-US"/>
        </w:rPr>
        <w:t xml:space="preserve"> question</w:t>
      </w:r>
      <w:r w:rsidR="0010228E" w:rsidRPr="004A2E96">
        <w:rPr>
          <w:color w:val="000000" w:themeColor="text1"/>
          <w:lang w:val="en-US"/>
        </w:rPr>
        <w:t>s</w:t>
      </w:r>
      <w:r w:rsidR="003B56D4" w:rsidRPr="004A2E96">
        <w:rPr>
          <w:color w:val="000000" w:themeColor="text1"/>
          <w:lang w:val="en-US"/>
        </w:rPr>
        <w:t xml:space="preserve"> from us online on a given date </w:t>
      </w:r>
      <w:r w:rsidR="0010228E" w:rsidRPr="004A2E96">
        <w:rPr>
          <w:color w:val="000000" w:themeColor="text1"/>
          <w:lang w:val="en-US"/>
        </w:rPr>
        <w:t xml:space="preserve">(via Teams) </w:t>
      </w:r>
      <w:r w:rsidR="003B56D4" w:rsidRPr="004A2E96">
        <w:rPr>
          <w:color w:val="000000" w:themeColor="text1"/>
          <w:lang w:val="en-US"/>
        </w:rPr>
        <w:t xml:space="preserve">and you will be asked to prepare a short essay </w:t>
      </w:r>
      <w:r w:rsidR="003B56D4" w:rsidRPr="00C50569">
        <w:rPr>
          <w:b/>
          <w:color w:val="000000" w:themeColor="text1"/>
          <w:u w:val="single"/>
          <w:lang w:val="en-US"/>
        </w:rPr>
        <w:t xml:space="preserve">on </w:t>
      </w:r>
      <w:r w:rsidR="0010228E" w:rsidRPr="00C50569">
        <w:rPr>
          <w:b/>
          <w:color w:val="000000" w:themeColor="text1"/>
          <w:u w:val="single"/>
          <w:lang w:val="en-US"/>
        </w:rPr>
        <w:t xml:space="preserve">one of </w:t>
      </w:r>
      <w:r w:rsidR="003B56D4" w:rsidRPr="00C50569">
        <w:rPr>
          <w:b/>
          <w:color w:val="000000" w:themeColor="text1"/>
          <w:u w:val="single"/>
          <w:lang w:val="en-US"/>
        </w:rPr>
        <w:t>the topic</w:t>
      </w:r>
      <w:r w:rsidR="0010228E" w:rsidRPr="00C50569">
        <w:rPr>
          <w:b/>
          <w:color w:val="000000" w:themeColor="text1"/>
          <w:u w:val="single"/>
          <w:lang w:val="en-US"/>
        </w:rPr>
        <w:t>s</w:t>
      </w:r>
      <w:r w:rsidR="0010228E" w:rsidRPr="004A2E96">
        <w:rPr>
          <w:color w:val="000000" w:themeColor="text1"/>
          <w:lang w:val="en-US"/>
        </w:rPr>
        <w:t xml:space="preserve"> (upon your choice</w:t>
      </w:r>
      <w:del w:id="0" w:author="Wojciech Jasiński" w:date="2021-02-22T13:40:00Z">
        <w:r w:rsidDel="00C50569">
          <w:rPr>
            <w:color w:val="000000" w:themeColor="text1"/>
            <w:lang w:val="en-US"/>
          </w:rPr>
          <w:delText xml:space="preserve">, </w:delText>
        </w:r>
      </w:del>
      <w:r w:rsidR="0010228E" w:rsidRPr="004A2E96">
        <w:rPr>
          <w:color w:val="000000" w:themeColor="text1"/>
          <w:lang w:val="en-US"/>
        </w:rPr>
        <w:t>)</w:t>
      </w:r>
      <w:r w:rsidR="003B56D4" w:rsidRPr="004A2E96">
        <w:rPr>
          <w:color w:val="000000" w:themeColor="text1"/>
          <w:lang w:val="en-US"/>
        </w:rPr>
        <w:t xml:space="preserve">. You will be given 48 hours to submit the answer to BOTH of </w:t>
      </w:r>
      <w:r w:rsidR="00825988" w:rsidRPr="004A2E96">
        <w:rPr>
          <w:color w:val="000000" w:themeColor="text1"/>
          <w:lang w:val="en-US"/>
        </w:rPr>
        <w:t>your lecturers</w:t>
      </w:r>
      <w:r w:rsidR="003B56D4" w:rsidRPr="004A2E96">
        <w:rPr>
          <w:color w:val="000000" w:themeColor="text1"/>
          <w:lang w:val="en-US"/>
        </w:rPr>
        <w:t>.</w:t>
      </w:r>
    </w:p>
    <w:p w:rsidR="0089491E" w:rsidRPr="004A2E96" w:rsidRDefault="0089491E" w:rsidP="0089491E">
      <w:pPr>
        <w:jc w:val="both"/>
        <w:rPr>
          <w:color w:val="000000" w:themeColor="text1"/>
          <w:u w:val="single"/>
          <w:lang w:val="en-US"/>
        </w:rPr>
      </w:pPr>
    </w:p>
    <w:p w:rsidR="0089491E" w:rsidRPr="004A2E96" w:rsidRDefault="0089491E" w:rsidP="0089491E">
      <w:pPr>
        <w:shd w:val="clear" w:color="auto" w:fill="FFFFFF"/>
        <w:spacing w:before="100" w:beforeAutospacing="1" w:after="100" w:afterAutospacing="1"/>
        <w:jc w:val="both"/>
        <w:rPr>
          <w:b/>
          <w:color w:val="000000" w:themeColor="text1"/>
          <w:lang w:val="en-US"/>
        </w:rPr>
      </w:pPr>
      <w:r w:rsidRPr="004A2E96">
        <w:rPr>
          <w:b/>
          <w:color w:val="000000" w:themeColor="text1"/>
          <w:u w:val="single"/>
          <w:lang w:val="en-US"/>
        </w:rPr>
        <w:t>Length and Format:</w:t>
      </w:r>
    </w:p>
    <w:p w:rsidR="0089491E" w:rsidRPr="004A2E96" w:rsidRDefault="0089491E" w:rsidP="0089491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u w:val="single"/>
          <w:lang w:val="en-US"/>
        </w:rPr>
        <w:t>Length</w:t>
      </w:r>
      <w:r w:rsidRPr="004A2E96">
        <w:rPr>
          <w:color w:val="000000" w:themeColor="text1"/>
          <w:lang w:val="en-US"/>
        </w:rPr>
        <w:t xml:space="preserve">: </w:t>
      </w:r>
      <w:r w:rsidR="00F67B78" w:rsidRPr="004A2E96">
        <w:rPr>
          <w:color w:val="000000" w:themeColor="text1"/>
          <w:lang w:val="en-US"/>
        </w:rPr>
        <w:t>between</w:t>
      </w:r>
      <w:r w:rsidRPr="004A2E96">
        <w:rPr>
          <w:color w:val="000000" w:themeColor="text1"/>
          <w:lang w:val="en-US"/>
        </w:rPr>
        <w:t xml:space="preserve"> 3-7 pages (excluding footnotes and bibliography)</w:t>
      </w:r>
    </w:p>
    <w:p w:rsidR="0089491E" w:rsidRPr="004A2E96" w:rsidRDefault="0089491E" w:rsidP="0089491E">
      <w:pPr>
        <w:pStyle w:val="Bezodstpw"/>
        <w:spacing w:line="240" w:lineRule="auto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4A2E96">
        <w:rPr>
          <w:rFonts w:ascii="Times New Roman" w:hAnsi="Times New Roman"/>
          <w:color w:val="000000" w:themeColor="text1"/>
          <w:sz w:val="22"/>
          <w:szCs w:val="22"/>
          <w:u w:val="single"/>
        </w:rPr>
        <w:t>Formatting guidelines: </w:t>
      </w:r>
    </w:p>
    <w:p w:rsidR="0089491E" w:rsidRPr="004A2E96" w:rsidRDefault="0089491E" w:rsidP="0089491E">
      <w:pPr>
        <w:pStyle w:val="Bezodstpw"/>
        <w:numPr>
          <w:ilvl w:val="0"/>
          <w:numId w:val="20"/>
        </w:num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A2E96">
        <w:rPr>
          <w:rFonts w:ascii="Times New Roman" w:hAnsi="Times New Roman"/>
          <w:color w:val="000000" w:themeColor="text1"/>
          <w:sz w:val="22"/>
          <w:szCs w:val="22"/>
        </w:rPr>
        <w:t>font: Times New Roman 12 points</w:t>
      </w:r>
    </w:p>
    <w:p w:rsidR="0089491E" w:rsidRPr="004A2E96" w:rsidRDefault="0089491E" w:rsidP="0089491E">
      <w:pPr>
        <w:pStyle w:val="Bezodstpw"/>
        <w:numPr>
          <w:ilvl w:val="0"/>
          <w:numId w:val="20"/>
        </w:num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A2E96">
        <w:rPr>
          <w:rFonts w:ascii="Times New Roman" w:hAnsi="Times New Roman"/>
          <w:color w:val="000000" w:themeColor="text1"/>
          <w:sz w:val="22"/>
          <w:szCs w:val="22"/>
        </w:rPr>
        <w:t>space between lines - 1,5</w:t>
      </w:r>
    </w:p>
    <w:p w:rsidR="0089491E" w:rsidRPr="004A2E96" w:rsidRDefault="0089491E" w:rsidP="0089491E">
      <w:pPr>
        <w:pStyle w:val="Bezodstpw"/>
        <w:numPr>
          <w:ilvl w:val="0"/>
          <w:numId w:val="20"/>
        </w:num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A2E96">
        <w:rPr>
          <w:rFonts w:ascii="Times New Roman" w:hAnsi="Times New Roman"/>
          <w:color w:val="000000" w:themeColor="text1"/>
          <w:sz w:val="22"/>
          <w:szCs w:val="22"/>
        </w:rPr>
        <w:t>footnotes (please do not use endnotes) and bibliography formatted using COHERENT system (e.g. OSCOLA, Blue Book etc.)</w:t>
      </w:r>
    </w:p>
    <w:p w:rsidR="0089491E" w:rsidRPr="004A2E96" w:rsidRDefault="0089491E" w:rsidP="0089491E">
      <w:pPr>
        <w:pStyle w:val="Bezodstpw"/>
        <w:numPr>
          <w:ilvl w:val="0"/>
          <w:numId w:val="20"/>
        </w:num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A2E96">
        <w:rPr>
          <w:rFonts w:ascii="Times New Roman" w:hAnsi="Times New Roman"/>
          <w:color w:val="000000" w:themeColor="text1"/>
          <w:sz w:val="22"/>
          <w:szCs w:val="22"/>
        </w:rPr>
        <w:t>include full bibliography of cited sources</w:t>
      </w:r>
    </w:p>
    <w:p w:rsidR="0089491E" w:rsidRPr="004A2E96" w:rsidRDefault="0089491E" w:rsidP="0089491E">
      <w:pPr>
        <w:pStyle w:val="Bezodstpw"/>
        <w:numPr>
          <w:ilvl w:val="0"/>
          <w:numId w:val="20"/>
        </w:num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A2E96">
        <w:rPr>
          <w:rFonts w:ascii="Times New Roman" w:hAnsi="Times New Roman"/>
          <w:color w:val="000000" w:themeColor="text1"/>
          <w:sz w:val="22"/>
          <w:szCs w:val="22"/>
        </w:rPr>
        <w:t>do not forget to put your name and student’s number on the front page</w:t>
      </w:r>
    </w:p>
    <w:p w:rsidR="0089491E" w:rsidRPr="004A2E96" w:rsidRDefault="0089491E" w:rsidP="0089491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u w:val="single"/>
          <w:lang w:val="en-US"/>
        </w:rPr>
        <w:t>File formats</w:t>
      </w:r>
      <w:r w:rsidRPr="004A2E96">
        <w:rPr>
          <w:color w:val="000000" w:themeColor="text1"/>
          <w:lang w:val="en-US"/>
        </w:rPr>
        <w:t xml:space="preserve">: </w:t>
      </w:r>
      <w:r w:rsidR="00B40959">
        <w:rPr>
          <w:color w:val="000000" w:themeColor="text1"/>
          <w:lang w:val="en-US"/>
        </w:rPr>
        <w:t xml:space="preserve">Word </w:t>
      </w:r>
    </w:p>
    <w:p w:rsidR="003B56D4" w:rsidRPr="004A2E96" w:rsidRDefault="003B56D4" w:rsidP="003B56D4">
      <w:pPr>
        <w:jc w:val="both"/>
        <w:rPr>
          <w:color w:val="000000" w:themeColor="text1"/>
          <w:u w:val="single"/>
          <w:lang w:val="en-US"/>
        </w:rPr>
      </w:pPr>
      <w:r w:rsidRPr="004A2E96">
        <w:rPr>
          <w:color w:val="000000" w:themeColor="text1"/>
          <w:u w:val="single"/>
          <w:lang w:val="en-US"/>
        </w:rPr>
        <w:t>Format for submission of research paper:</w:t>
      </w:r>
    </w:p>
    <w:p w:rsidR="003B56D4" w:rsidRPr="004A2E96" w:rsidRDefault="003B56D4" w:rsidP="003B56D4">
      <w:pPr>
        <w:numPr>
          <w:ilvl w:val="0"/>
          <w:numId w:val="19"/>
        </w:numPr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 xml:space="preserve">research papers should be submitted in an electronic form </w:t>
      </w:r>
    </w:p>
    <w:p w:rsidR="003B56D4" w:rsidRPr="004A2E96" w:rsidRDefault="003B56D4" w:rsidP="003B56D4">
      <w:pPr>
        <w:numPr>
          <w:ilvl w:val="0"/>
          <w:numId w:val="19"/>
        </w:numPr>
        <w:jc w:val="both"/>
        <w:rPr>
          <w:color w:val="000000" w:themeColor="text1"/>
          <w:lang w:val="en-US"/>
        </w:rPr>
      </w:pPr>
      <w:r w:rsidRPr="004A2E96">
        <w:rPr>
          <w:color w:val="000000" w:themeColor="text1"/>
          <w:lang w:val="en-US"/>
        </w:rPr>
        <w:t xml:space="preserve">electronic version of research paper should be sent as </w:t>
      </w:r>
      <w:r w:rsidRPr="004A2E96">
        <w:rPr>
          <w:b/>
          <w:bCs/>
          <w:color w:val="000000" w:themeColor="text1"/>
          <w:u w:val="single"/>
          <w:lang w:val="en-US"/>
        </w:rPr>
        <w:t>an email simultaneously</w:t>
      </w:r>
      <w:r w:rsidRPr="004A2E96">
        <w:rPr>
          <w:color w:val="000000" w:themeColor="text1"/>
          <w:lang w:val="en-US"/>
        </w:rPr>
        <w:t xml:space="preserve"> to the following addresses: </w:t>
      </w:r>
      <w:hyperlink r:id="rId8" w:history="1">
        <w:r w:rsidRPr="004A2E96">
          <w:rPr>
            <w:rStyle w:val="Hipercze"/>
            <w:color w:val="000000" w:themeColor="text1"/>
            <w:lang w:val="en-US"/>
          </w:rPr>
          <w:t>wojciech.jasinski@uwr.edu.pl</w:t>
        </w:r>
      </w:hyperlink>
      <w:r w:rsidRPr="004A2E96">
        <w:rPr>
          <w:color w:val="000000" w:themeColor="text1"/>
          <w:lang w:val="en-US"/>
        </w:rPr>
        <w:t xml:space="preserve"> and </w:t>
      </w:r>
      <w:hyperlink r:id="rId9" w:history="1">
        <w:r w:rsidRPr="004A2E96">
          <w:rPr>
            <w:rStyle w:val="Hipercze"/>
            <w:color w:val="000000" w:themeColor="text1"/>
            <w:lang w:val="en-US"/>
          </w:rPr>
          <w:t>karolina.kremens@uwr.edu.pl</w:t>
        </w:r>
      </w:hyperlink>
      <w:r w:rsidRPr="004A2E96">
        <w:rPr>
          <w:color w:val="000000" w:themeColor="text1"/>
          <w:lang w:val="en-US"/>
        </w:rPr>
        <w:t xml:space="preserve"> </w:t>
      </w:r>
    </w:p>
    <w:p w:rsidR="003B56D4" w:rsidRPr="004A2E96" w:rsidRDefault="003B56D4" w:rsidP="0089491E">
      <w:pPr>
        <w:jc w:val="both"/>
        <w:rPr>
          <w:color w:val="000000" w:themeColor="text1"/>
          <w:u w:val="single"/>
          <w:lang w:val="en-US"/>
        </w:rPr>
      </w:pPr>
    </w:p>
    <w:p w:rsidR="0089491E" w:rsidRPr="004A2E96" w:rsidRDefault="0089491E" w:rsidP="0089491E">
      <w:pPr>
        <w:jc w:val="both"/>
        <w:rPr>
          <w:color w:val="000000" w:themeColor="text1"/>
          <w:u w:val="single"/>
          <w:lang w:val="en-US"/>
        </w:rPr>
      </w:pPr>
      <w:r w:rsidRPr="004A2E96">
        <w:rPr>
          <w:color w:val="000000" w:themeColor="text1"/>
          <w:u w:val="single"/>
          <w:lang w:val="en-US"/>
        </w:rPr>
        <w:t>Penalty for late submissions:</w:t>
      </w:r>
    </w:p>
    <w:p w:rsidR="0089491E" w:rsidRPr="004A2E96" w:rsidRDefault="0089491E" w:rsidP="0089491E">
      <w:pPr>
        <w:jc w:val="both"/>
        <w:rPr>
          <w:color w:val="000000" w:themeColor="text1"/>
          <w:lang w:val="en-CA"/>
        </w:rPr>
      </w:pPr>
      <w:r w:rsidRPr="004A2E96">
        <w:rPr>
          <w:color w:val="000000" w:themeColor="text1"/>
          <w:lang w:val="en-CA"/>
        </w:rPr>
        <w:t>10% of the value of assignment for every day, or part of the day, by which the assignment is overdue</w:t>
      </w:r>
    </w:p>
    <w:p w:rsidR="0089491E" w:rsidRPr="004A2E96" w:rsidRDefault="0089491E" w:rsidP="0089491E">
      <w:pPr>
        <w:jc w:val="both"/>
        <w:rPr>
          <w:color w:val="000000" w:themeColor="text1"/>
          <w:lang w:val="en-CA"/>
        </w:rPr>
      </w:pPr>
    </w:p>
    <w:p w:rsidR="00825988" w:rsidRPr="004A2E96" w:rsidRDefault="00825988" w:rsidP="0089491E">
      <w:pPr>
        <w:jc w:val="both"/>
        <w:rPr>
          <w:color w:val="000000" w:themeColor="text1"/>
          <w:lang w:val="en-CA"/>
        </w:rPr>
      </w:pPr>
    </w:p>
    <w:p w:rsidR="0089491E" w:rsidRPr="004A2E96" w:rsidRDefault="0089491E" w:rsidP="0089491E">
      <w:pPr>
        <w:jc w:val="both"/>
        <w:rPr>
          <w:b/>
          <w:color w:val="000000" w:themeColor="text1"/>
          <w:u w:val="single"/>
          <w:lang w:val="en-CA"/>
        </w:rPr>
      </w:pPr>
      <w:r w:rsidRPr="004A2E96">
        <w:rPr>
          <w:b/>
          <w:color w:val="000000" w:themeColor="text1"/>
          <w:u w:val="single"/>
          <w:lang w:val="en-CA"/>
        </w:rPr>
        <w:t>Academic Fraud:</w:t>
      </w:r>
    </w:p>
    <w:p w:rsidR="0089491E" w:rsidRPr="004A2E96" w:rsidRDefault="0089491E" w:rsidP="0089491E">
      <w:pPr>
        <w:jc w:val="both"/>
        <w:rPr>
          <w:color w:val="000000" w:themeColor="text1"/>
          <w:lang w:val="en-CA"/>
        </w:rPr>
      </w:pPr>
      <w:r w:rsidRPr="004A2E96">
        <w:rPr>
          <w:color w:val="000000" w:themeColor="text1"/>
          <w:lang w:val="en-CA"/>
        </w:rPr>
        <w:t xml:space="preserve">Students are reminded of the rules on academic fraud. All instances of fraud will be reported for investigation and sanction. </w:t>
      </w:r>
      <w:r w:rsidRPr="004A2E96">
        <w:rPr>
          <w:b/>
          <w:color w:val="000000" w:themeColor="text1"/>
          <w:lang w:val="en-CA"/>
        </w:rPr>
        <w:t>Assignments submitted must be your own work.</w:t>
      </w:r>
      <w:r w:rsidRPr="004A2E96">
        <w:rPr>
          <w:color w:val="000000" w:themeColor="text1"/>
          <w:lang w:val="en-CA"/>
        </w:rPr>
        <w:t xml:space="preserve"> Please be careful while citing materials – always provide the relevant citation of all sources including those available online. However, you are welcome to use all available materials (</w:t>
      </w:r>
      <w:r w:rsidR="00F67B78" w:rsidRPr="004A2E96">
        <w:rPr>
          <w:color w:val="000000" w:themeColor="text1"/>
          <w:lang w:val="en-CA"/>
        </w:rPr>
        <w:t xml:space="preserve">law, case-law, </w:t>
      </w:r>
      <w:r w:rsidRPr="004A2E96">
        <w:rPr>
          <w:color w:val="000000" w:themeColor="text1"/>
          <w:lang w:val="en-CA"/>
        </w:rPr>
        <w:t xml:space="preserve">books, </w:t>
      </w:r>
      <w:r w:rsidR="00F67B78" w:rsidRPr="004A2E96">
        <w:rPr>
          <w:color w:val="000000" w:themeColor="text1"/>
          <w:lang w:val="en-CA"/>
        </w:rPr>
        <w:t xml:space="preserve">articles, </w:t>
      </w:r>
      <w:r w:rsidRPr="004A2E96">
        <w:rPr>
          <w:color w:val="000000" w:themeColor="text1"/>
          <w:lang w:val="en-CA"/>
        </w:rPr>
        <w:t xml:space="preserve">course materials etc. – </w:t>
      </w:r>
      <w:r w:rsidRPr="004A2E96">
        <w:rPr>
          <w:b/>
          <w:bCs/>
          <w:color w:val="000000" w:themeColor="text1"/>
          <w:lang w:val="en-CA"/>
        </w:rPr>
        <w:t>just cite them properly</w:t>
      </w:r>
      <w:r w:rsidRPr="004A2E96">
        <w:rPr>
          <w:color w:val="000000" w:themeColor="text1"/>
          <w:lang w:val="en-CA"/>
        </w:rPr>
        <w:t>).</w:t>
      </w:r>
    </w:p>
    <w:p w:rsidR="003B56D4" w:rsidRPr="004A2E96" w:rsidRDefault="003B56D4" w:rsidP="0089491E">
      <w:pPr>
        <w:pStyle w:val="Bezodstpw"/>
        <w:spacing w:line="240" w:lineRule="auto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:rsidR="00F67B78" w:rsidRPr="004A2E96" w:rsidRDefault="00F67B78" w:rsidP="0089491E">
      <w:pPr>
        <w:pStyle w:val="Bezodstpw"/>
        <w:spacing w:line="240" w:lineRule="auto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:rsidR="0089491E" w:rsidRPr="004A2E96" w:rsidRDefault="003B56D4" w:rsidP="0089491E">
      <w:pPr>
        <w:pStyle w:val="Bezodstpw"/>
        <w:spacing w:line="240" w:lineRule="auto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4A2E96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Exam</w:t>
      </w:r>
      <w:r w:rsidR="0089491E" w:rsidRPr="004A2E96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 xml:space="preserve"> Marking Guidelines:</w:t>
      </w:r>
    </w:p>
    <w:p w:rsidR="0089491E" w:rsidRPr="004A2E96" w:rsidRDefault="0089491E" w:rsidP="0089491E">
      <w:pPr>
        <w:pStyle w:val="Bezodstpw"/>
        <w:numPr>
          <w:ilvl w:val="0"/>
          <w:numId w:val="21"/>
        </w:num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A2E96">
        <w:rPr>
          <w:rFonts w:ascii="Times New Roman" w:hAnsi="Times New Roman"/>
          <w:color w:val="000000" w:themeColor="text1"/>
          <w:sz w:val="22"/>
          <w:szCs w:val="22"/>
        </w:rPr>
        <w:t>research (sources used): comprehensive, varied, current – 30%</w:t>
      </w:r>
    </w:p>
    <w:p w:rsidR="0089491E" w:rsidRPr="004A2E96" w:rsidRDefault="0089491E" w:rsidP="0089491E">
      <w:pPr>
        <w:pStyle w:val="Bezodstpw"/>
        <w:numPr>
          <w:ilvl w:val="0"/>
          <w:numId w:val="21"/>
        </w:num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A2E96">
        <w:rPr>
          <w:rFonts w:ascii="Times New Roman" w:hAnsi="Times New Roman"/>
          <w:color w:val="000000" w:themeColor="text1"/>
          <w:sz w:val="22"/>
          <w:szCs w:val="22"/>
        </w:rPr>
        <w:t>analysis (Content): thorough (complete), breadth, persuasive, critical, plausible, flow – 55%</w:t>
      </w:r>
    </w:p>
    <w:p w:rsidR="0089491E" w:rsidRPr="004A2E96" w:rsidRDefault="0089491E" w:rsidP="0089491E">
      <w:pPr>
        <w:pStyle w:val="Bezodstpw"/>
        <w:numPr>
          <w:ilvl w:val="0"/>
          <w:numId w:val="21"/>
        </w:num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A2E96">
        <w:rPr>
          <w:rFonts w:ascii="Times New Roman" w:hAnsi="Times New Roman"/>
          <w:color w:val="000000" w:themeColor="text1"/>
          <w:sz w:val="22"/>
          <w:szCs w:val="22"/>
        </w:rPr>
        <w:t>structure and Style: logical, organized: introduction/body/conclusion, clear &amp; understandable, proofreading (grammar &amp; spelling) – 10%</w:t>
      </w:r>
    </w:p>
    <w:p w:rsidR="00A005E5" w:rsidRPr="00E21CF9" w:rsidRDefault="0089491E" w:rsidP="00135AC0">
      <w:pPr>
        <w:pStyle w:val="Bezodstpw"/>
        <w:numPr>
          <w:ilvl w:val="0"/>
          <w:numId w:val="21"/>
        </w:num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E21CF9">
        <w:rPr>
          <w:rFonts w:ascii="Times New Roman" w:hAnsi="Times New Roman"/>
          <w:color w:val="000000" w:themeColor="text1"/>
          <w:sz w:val="22"/>
          <w:szCs w:val="22"/>
        </w:rPr>
        <w:t>formal requirements: correct formatting and citing, complete bibliography, proper use of footnotes – 5%</w:t>
      </w:r>
    </w:p>
    <w:sectPr w:rsidR="00A005E5" w:rsidRPr="00E21CF9" w:rsidSect="0048393C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BF" w:rsidRDefault="004157BF" w:rsidP="000656F7">
      <w:r>
        <w:separator/>
      </w:r>
    </w:p>
  </w:endnote>
  <w:endnote w:type="continuationSeparator" w:id="0">
    <w:p w:rsidR="004157BF" w:rsidRDefault="004157BF" w:rsidP="0006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F7" w:rsidRDefault="00341F48" w:rsidP="00DF22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56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6F7" w:rsidRDefault="000656F7" w:rsidP="000656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F7" w:rsidRDefault="00341F48" w:rsidP="00DF22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56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C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656F7" w:rsidRDefault="000656F7" w:rsidP="000656F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BF" w:rsidRDefault="004157BF" w:rsidP="000656F7">
      <w:r>
        <w:separator/>
      </w:r>
    </w:p>
  </w:footnote>
  <w:footnote w:type="continuationSeparator" w:id="0">
    <w:p w:rsidR="004157BF" w:rsidRDefault="004157BF" w:rsidP="00065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C9A"/>
    <w:multiLevelType w:val="hybridMultilevel"/>
    <w:tmpl w:val="6136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7636"/>
    <w:multiLevelType w:val="hybridMultilevel"/>
    <w:tmpl w:val="A97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01C0"/>
    <w:multiLevelType w:val="hybridMultilevel"/>
    <w:tmpl w:val="92A4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7A1D"/>
    <w:multiLevelType w:val="hybridMultilevel"/>
    <w:tmpl w:val="09B4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487AC5"/>
    <w:multiLevelType w:val="hybridMultilevel"/>
    <w:tmpl w:val="8334CECC"/>
    <w:lvl w:ilvl="0" w:tplc="00CCF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16F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A052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E07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2C2B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24CC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BAEE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3C4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888C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0242F"/>
    <w:multiLevelType w:val="hybridMultilevel"/>
    <w:tmpl w:val="C66A5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C2BF4"/>
    <w:multiLevelType w:val="hybridMultilevel"/>
    <w:tmpl w:val="B48270EA"/>
    <w:lvl w:ilvl="0" w:tplc="ACCEF174">
      <w:start w:val="2"/>
      <w:numFmt w:val="bullet"/>
      <w:lvlText w:val="-"/>
      <w:lvlJc w:val="left"/>
      <w:pPr>
        <w:ind w:left="420" w:hanging="360"/>
      </w:pPr>
      <w:rPr>
        <w:rFonts w:ascii="Garamond" w:eastAsiaTheme="minorHAnsi" w:hAnsi="Garamond" w:cs="Calibri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31379BA"/>
    <w:multiLevelType w:val="hybridMultilevel"/>
    <w:tmpl w:val="5774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287A"/>
    <w:multiLevelType w:val="hybridMultilevel"/>
    <w:tmpl w:val="BB507D1A"/>
    <w:lvl w:ilvl="0" w:tplc="4DA6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342C70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727DC"/>
    <w:multiLevelType w:val="hybridMultilevel"/>
    <w:tmpl w:val="DD26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D51812"/>
    <w:multiLevelType w:val="hybridMultilevel"/>
    <w:tmpl w:val="4230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66BBF"/>
    <w:multiLevelType w:val="hybridMultilevel"/>
    <w:tmpl w:val="A87A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6F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A052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E07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2C2B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24CC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BAEE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3C4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888C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21C36"/>
    <w:multiLevelType w:val="hybridMultilevel"/>
    <w:tmpl w:val="77D21AC2"/>
    <w:lvl w:ilvl="0" w:tplc="E54E9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B4972"/>
    <w:multiLevelType w:val="hybridMultilevel"/>
    <w:tmpl w:val="C58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5D1B"/>
    <w:multiLevelType w:val="hybridMultilevel"/>
    <w:tmpl w:val="20FC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5F0333"/>
    <w:multiLevelType w:val="hybridMultilevel"/>
    <w:tmpl w:val="F5509C26"/>
    <w:lvl w:ilvl="0" w:tplc="4DA6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058EA"/>
    <w:multiLevelType w:val="hybridMultilevel"/>
    <w:tmpl w:val="AAE0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66608"/>
    <w:multiLevelType w:val="hybridMultilevel"/>
    <w:tmpl w:val="44FE2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A0699"/>
    <w:multiLevelType w:val="hybridMultilevel"/>
    <w:tmpl w:val="8334CECC"/>
    <w:lvl w:ilvl="0" w:tplc="00CCF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16F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A052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E07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2C2B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24CC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BAEE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3C4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888C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74886"/>
    <w:multiLevelType w:val="hybridMultilevel"/>
    <w:tmpl w:val="1110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13580F"/>
    <w:multiLevelType w:val="hybridMultilevel"/>
    <w:tmpl w:val="EDCC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D790A"/>
    <w:multiLevelType w:val="hybridMultilevel"/>
    <w:tmpl w:val="9D8E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F55154"/>
    <w:multiLevelType w:val="hybridMultilevel"/>
    <w:tmpl w:val="7A347F66"/>
    <w:lvl w:ilvl="0" w:tplc="EF84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88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E6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E056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A10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02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66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84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1C3420"/>
    <w:multiLevelType w:val="hybridMultilevel"/>
    <w:tmpl w:val="C93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B0985"/>
    <w:multiLevelType w:val="hybridMultilevel"/>
    <w:tmpl w:val="AD2E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84EE0"/>
    <w:multiLevelType w:val="hybridMultilevel"/>
    <w:tmpl w:val="6A34CB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6">
    <w:nsid w:val="7DA047E0"/>
    <w:multiLevelType w:val="hybridMultilevel"/>
    <w:tmpl w:val="387C34AC"/>
    <w:lvl w:ilvl="0" w:tplc="4DA64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16"/>
  </w:num>
  <w:num w:numId="5">
    <w:abstractNumId w:val="15"/>
  </w:num>
  <w:num w:numId="6">
    <w:abstractNumId w:val="8"/>
  </w:num>
  <w:num w:numId="7">
    <w:abstractNumId w:val="26"/>
  </w:num>
  <w:num w:numId="8">
    <w:abstractNumId w:val="0"/>
  </w:num>
  <w:num w:numId="9">
    <w:abstractNumId w:val="13"/>
  </w:num>
  <w:num w:numId="10">
    <w:abstractNumId w:val="4"/>
  </w:num>
  <w:num w:numId="11">
    <w:abstractNumId w:val="22"/>
  </w:num>
  <w:num w:numId="12">
    <w:abstractNumId w:val="23"/>
  </w:num>
  <w:num w:numId="13">
    <w:abstractNumId w:val="5"/>
  </w:num>
  <w:num w:numId="14">
    <w:abstractNumId w:val="25"/>
  </w:num>
  <w:num w:numId="15">
    <w:abstractNumId w:val="21"/>
  </w:num>
  <w:num w:numId="16">
    <w:abstractNumId w:val="12"/>
  </w:num>
  <w:num w:numId="17">
    <w:abstractNumId w:val="11"/>
  </w:num>
  <w:num w:numId="18">
    <w:abstractNumId w:val="10"/>
  </w:num>
  <w:num w:numId="19">
    <w:abstractNumId w:val="20"/>
  </w:num>
  <w:num w:numId="20">
    <w:abstractNumId w:val="19"/>
  </w:num>
  <w:num w:numId="21">
    <w:abstractNumId w:val="9"/>
  </w:num>
  <w:num w:numId="22">
    <w:abstractNumId w:val="3"/>
  </w:num>
  <w:num w:numId="23">
    <w:abstractNumId w:val="14"/>
  </w:num>
  <w:num w:numId="24">
    <w:abstractNumId w:val="17"/>
  </w:num>
  <w:num w:numId="25">
    <w:abstractNumId w:val="6"/>
  </w:num>
  <w:num w:numId="26">
    <w:abstractNumId w:val="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BA4"/>
    <w:rsid w:val="00035669"/>
    <w:rsid w:val="0004245B"/>
    <w:rsid w:val="00060223"/>
    <w:rsid w:val="000656F7"/>
    <w:rsid w:val="000705F1"/>
    <w:rsid w:val="00084025"/>
    <w:rsid w:val="000C708C"/>
    <w:rsid w:val="0010228E"/>
    <w:rsid w:val="00107563"/>
    <w:rsid w:val="001608F6"/>
    <w:rsid w:val="001C607C"/>
    <w:rsid w:val="0020714F"/>
    <w:rsid w:val="00212FE7"/>
    <w:rsid w:val="0024783F"/>
    <w:rsid w:val="002C0ADC"/>
    <w:rsid w:val="002C4FEA"/>
    <w:rsid w:val="0031274A"/>
    <w:rsid w:val="00336A9A"/>
    <w:rsid w:val="00341F48"/>
    <w:rsid w:val="003B56D4"/>
    <w:rsid w:val="00402DAA"/>
    <w:rsid w:val="004155BC"/>
    <w:rsid w:val="004157BF"/>
    <w:rsid w:val="004178DD"/>
    <w:rsid w:val="00417CE2"/>
    <w:rsid w:val="00423811"/>
    <w:rsid w:val="004245EF"/>
    <w:rsid w:val="0045427A"/>
    <w:rsid w:val="0048393C"/>
    <w:rsid w:val="00494E4A"/>
    <w:rsid w:val="004952A2"/>
    <w:rsid w:val="004A2E96"/>
    <w:rsid w:val="004D1C18"/>
    <w:rsid w:val="004E022F"/>
    <w:rsid w:val="00537C30"/>
    <w:rsid w:val="005656B3"/>
    <w:rsid w:val="00587A97"/>
    <w:rsid w:val="00650BB9"/>
    <w:rsid w:val="006A1CB5"/>
    <w:rsid w:val="006A1D2A"/>
    <w:rsid w:val="006B57DB"/>
    <w:rsid w:val="0070527C"/>
    <w:rsid w:val="007137FA"/>
    <w:rsid w:val="007346F7"/>
    <w:rsid w:val="0079151C"/>
    <w:rsid w:val="00795DAD"/>
    <w:rsid w:val="007D5189"/>
    <w:rsid w:val="00810511"/>
    <w:rsid w:val="00816583"/>
    <w:rsid w:val="00825988"/>
    <w:rsid w:val="00846F04"/>
    <w:rsid w:val="00867748"/>
    <w:rsid w:val="00872C12"/>
    <w:rsid w:val="0089491E"/>
    <w:rsid w:val="008E3BA4"/>
    <w:rsid w:val="00903822"/>
    <w:rsid w:val="0092367C"/>
    <w:rsid w:val="00960124"/>
    <w:rsid w:val="0098199E"/>
    <w:rsid w:val="009F279A"/>
    <w:rsid w:val="00A005E5"/>
    <w:rsid w:val="00A14C4C"/>
    <w:rsid w:val="00A16CAF"/>
    <w:rsid w:val="00A72D90"/>
    <w:rsid w:val="00A9634C"/>
    <w:rsid w:val="00AA24A4"/>
    <w:rsid w:val="00AE613F"/>
    <w:rsid w:val="00B40959"/>
    <w:rsid w:val="00BA1FA3"/>
    <w:rsid w:val="00C50569"/>
    <w:rsid w:val="00C53F5D"/>
    <w:rsid w:val="00C551CD"/>
    <w:rsid w:val="00C81D82"/>
    <w:rsid w:val="00C87102"/>
    <w:rsid w:val="00C92761"/>
    <w:rsid w:val="00CA7A54"/>
    <w:rsid w:val="00CC2836"/>
    <w:rsid w:val="00D263B4"/>
    <w:rsid w:val="00D431FD"/>
    <w:rsid w:val="00DA2CB9"/>
    <w:rsid w:val="00E13170"/>
    <w:rsid w:val="00E17E31"/>
    <w:rsid w:val="00E21CF9"/>
    <w:rsid w:val="00E21F4E"/>
    <w:rsid w:val="00E246F8"/>
    <w:rsid w:val="00E976DE"/>
    <w:rsid w:val="00EA19CC"/>
    <w:rsid w:val="00ED7A3A"/>
    <w:rsid w:val="00F25D12"/>
    <w:rsid w:val="00F67027"/>
    <w:rsid w:val="00F679EB"/>
    <w:rsid w:val="00F67B78"/>
    <w:rsid w:val="00FA15B8"/>
    <w:rsid w:val="00FC5087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333333"/>
        <w:sz w:val="22"/>
        <w:szCs w:val="22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27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67C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7C"/>
    <w:rPr>
      <w:rFonts w:ascii="Lucida Grande" w:hAnsi="Lucida Grande" w:cs="Lucida Grande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rsid w:val="008E3BA4"/>
  </w:style>
  <w:style w:type="paragraph" w:styleId="Akapitzlist">
    <w:name w:val="List Paragraph"/>
    <w:basedOn w:val="Normalny"/>
    <w:uiPriority w:val="34"/>
    <w:qFormat/>
    <w:rsid w:val="008E3B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5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6F7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0656F7"/>
  </w:style>
  <w:style w:type="character" w:styleId="Odwoaniedokomentarza">
    <w:name w:val="annotation reference"/>
    <w:basedOn w:val="Domylnaczcionkaakapitu"/>
    <w:uiPriority w:val="99"/>
    <w:semiHidden/>
    <w:unhideWhenUsed/>
    <w:rsid w:val="00C53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F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F5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F5D"/>
    <w:rPr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9491E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89491E"/>
    <w:pPr>
      <w:spacing w:line="360" w:lineRule="auto"/>
      <w:jc w:val="both"/>
    </w:pPr>
    <w:rPr>
      <w:rFonts w:ascii="Arial" w:eastAsia="Times New Roman" w:hAnsi="Arial"/>
      <w:color w:val="auto"/>
      <w:sz w:val="24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9491E"/>
    <w:rPr>
      <w:rFonts w:ascii="Arial" w:eastAsia="Times New Roman" w:hAnsi="Arial"/>
      <w:color w:val="auto"/>
      <w:sz w:val="24"/>
      <w:szCs w:val="20"/>
      <w:lang w:val="en-US" w:bidi="en-US"/>
    </w:rPr>
  </w:style>
  <w:style w:type="character" w:styleId="Hipercze">
    <w:name w:val="Hyperlink"/>
    <w:rsid w:val="0089491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6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6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0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8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9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6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jasinski@uw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olina.kremens@uwr.edu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127C-8C28-48F2-BAE1-1333577B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 / University of Wroclaw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Kremens</dc:creator>
  <cp:lastModifiedBy>Wojciech Jasiński</cp:lastModifiedBy>
  <cp:revision>2</cp:revision>
  <cp:lastPrinted>2019-10-06T06:46:00Z</cp:lastPrinted>
  <dcterms:created xsi:type="dcterms:W3CDTF">2021-02-22T17:40:00Z</dcterms:created>
  <dcterms:modified xsi:type="dcterms:W3CDTF">2021-02-22T17:40:00Z</dcterms:modified>
</cp:coreProperties>
</file>